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AC" w:rsidRPr="008754AC" w:rsidRDefault="008754AC" w:rsidP="008754AC">
      <w:pPr>
        <w:pStyle w:val="Heading1"/>
        <w:spacing w:before="0" w:beforeAutospacing="0" w:after="105" w:afterAutospacing="0" w:line="660" w:lineRule="atLeast"/>
        <w:rPr>
          <w:rFonts w:ascii="Arial" w:hAnsi="Arial" w:cs="Arial"/>
          <w:b w:val="0"/>
          <w:bCs w:val="0"/>
          <w:color w:val="111111"/>
          <w:sz w:val="57"/>
          <w:szCs w:val="57"/>
          <w:lang w:val="sr-Latn-RS"/>
        </w:rPr>
      </w:pPr>
      <w:r w:rsidRPr="008754AC">
        <w:rPr>
          <w:rFonts w:ascii="Arial" w:hAnsi="Arial" w:cs="Arial"/>
          <w:b w:val="0"/>
          <w:bCs w:val="0"/>
          <w:color w:val="111111"/>
          <w:sz w:val="57"/>
          <w:szCs w:val="57"/>
          <w:lang w:val="sr-Latn-RS"/>
        </w:rPr>
        <w:t>Lične zamenice u nemačkom jeziku –deklinacija, akuzativ, dativ</w:t>
      </w:r>
    </w:p>
    <w:p w:rsidR="008754AC" w:rsidRPr="008754AC" w:rsidRDefault="008754AC" w:rsidP="008754AC">
      <w:pPr>
        <w:pStyle w:val="NormalWeb"/>
        <w:spacing w:before="0" w:beforeAutospacing="0" w:after="0" w:afterAutospacing="0" w:line="390" w:lineRule="atLeast"/>
        <w:rPr>
          <w:rFonts w:ascii="Verdana" w:hAnsi="Verdana"/>
          <w:color w:val="222222"/>
          <w:sz w:val="23"/>
          <w:szCs w:val="23"/>
          <w:lang w:val="sr-Latn-RS"/>
        </w:rPr>
      </w:pPr>
      <w:r w:rsidRPr="008754AC">
        <w:rPr>
          <w:rFonts w:ascii="Verdana" w:hAnsi="Verdana"/>
          <w:color w:val="222222"/>
          <w:sz w:val="23"/>
          <w:szCs w:val="23"/>
          <w:lang w:val="sr-Latn-RS"/>
        </w:rPr>
        <w:t>Lične zamenice se moraju naučiti na samom početku učenja nemačkog jezika.</w:t>
      </w:r>
    </w:p>
    <w:p w:rsidR="008754AC" w:rsidRPr="008754AC" w:rsidRDefault="008754AC" w:rsidP="008754AC">
      <w:pPr>
        <w:pStyle w:val="NormalWeb"/>
        <w:spacing w:before="0" w:beforeAutospacing="0" w:after="0" w:afterAutospacing="0" w:line="390" w:lineRule="atLeast"/>
        <w:rPr>
          <w:rFonts w:ascii="Verdana" w:hAnsi="Verdana"/>
          <w:color w:val="222222"/>
          <w:sz w:val="23"/>
          <w:szCs w:val="23"/>
          <w:lang w:val="sr-Latn-RS"/>
        </w:rPr>
      </w:pPr>
      <w:r w:rsidRPr="008754AC">
        <w:rPr>
          <w:rFonts w:ascii="Verdana" w:hAnsi="Verdana"/>
          <w:color w:val="222222"/>
          <w:sz w:val="23"/>
          <w:szCs w:val="23"/>
          <w:lang w:val="sr-Latn-RS"/>
        </w:rPr>
        <w:t>Zato moramo da se prisetimo nekih stvari, koje verovatno znamo – sad ćemo ih samo ponoviti.</w:t>
      </w:r>
    </w:p>
    <w:p w:rsidR="008754AC" w:rsidRPr="008754AC" w:rsidRDefault="008754AC" w:rsidP="008754AC">
      <w:pPr>
        <w:pStyle w:val="NormalWeb"/>
        <w:spacing w:before="0" w:beforeAutospacing="0" w:after="0" w:afterAutospacing="0" w:line="390" w:lineRule="atLeast"/>
        <w:rPr>
          <w:rFonts w:ascii="Verdana" w:hAnsi="Verdana"/>
          <w:color w:val="222222"/>
          <w:sz w:val="23"/>
          <w:szCs w:val="23"/>
          <w:lang w:val="sr-Latn-RS"/>
        </w:rPr>
      </w:pPr>
      <w:r w:rsidRPr="008754AC">
        <w:rPr>
          <w:rStyle w:val="Strong"/>
          <w:rFonts w:ascii="Verdana" w:hAnsi="Verdana"/>
          <w:color w:val="222222"/>
          <w:sz w:val="23"/>
          <w:szCs w:val="23"/>
          <w:lang w:val="sr-Latn-RS"/>
        </w:rPr>
        <w:t>Zamenice – Pronomen su reči koje zamenjuju imenicu</w:t>
      </w:r>
    </w:p>
    <w:p w:rsidR="008754AC" w:rsidRPr="008754AC" w:rsidRDefault="008754AC" w:rsidP="008754AC">
      <w:pPr>
        <w:pStyle w:val="Heading3"/>
        <w:spacing w:before="0" w:beforeAutospacing="0" w:after="0" w:afterAutospacing="0" w:line="450" w:lineRule="atLeast"/>
        <w:rPr>
          <w:rFonts w:ascii="Arial" w:hAnsi="Arial" w:cs="Arial"/>
          <w:b w:val="0"/>
          <w:bCs w:val="0"/>
          <w:color w:val="111111"/>
          <w:sz w:val="33"/>
          <w:szCs w:val="33"/>
          <w:lang w:val="sr-Latn-RS"/>
        </w:rPr>
      </w:pPr>
      <w:r w:rsidRPr="008754AC">
        <w:rPr>
          <w:rFonts w:ascii="Arial" w:hAnsi="Arial" w:cs="Arial"/>
          <w:b w:val="0"/>
          <w:bCs w:val="0"/>
          <w:color w:val="111111"/>
          <w:sz w:val="33"/>
          <w:szCs w:val="33"/>
          <w:lang w:val="sr-Latn-RS"/>
        </w:rPr>
        <w:t>Lične zamenice su:</w:t>
      </w:r>
    </w:p>
    <w:p w:rsidR="008754AC" w:rsidRPr="008754AC" w:rsidRDefault="008754AC" w:rsidP="008754AC">
      <w:pPr>
        <w:pStyle w:val="NormalWeb"/>
        <w:spacing w:before="0" w:beforeAutospacing="0" w:after="0" w:afterAutospacing="0" w:line="390" w:lineRule="atLeast"/>
        <w:rPr>
          <w:rFonts w:ascii="Verdana" w:hAnsi="Verdana"/>
          <w:color w:val="222222"/>
          <w:sz w:val="23"/>
          <w:szCs w:val="23"/>
          <w:lang w:val="sr-Latn-RS"/>
        </w:rPr>
      </w:pPr>
      <w:r w:rsidRPr="008754AC">
        <w:rPr>
          <w:rFonts w:ascii="Verdana" w:hAnsi="Verdana"/>
          <w:color w:val="222222"/>
          <w:sz w:val="23"/>
          <w:szCs w:val="23"/>
          <w:lang w:val="sr-Latn-RS"/>
        </w:rPr>
        <w:t>Jednina –  </w:t>
      </w:r>
      <w:r w:rsidRPr="008754AC">
        <w:rPr>
          <w:rStyle w:val="Strong"/>
          <w:rFonts w:ascii="Verdana" w:hAnsi="Verdana"/>
          <w:color w:val="222222"/>
          <w:sz w:val="23"/>
          <w:szCs w:val="23"/>
          <w:lang w:val="sr-Latn-RS"/>
        </w:rPr>
        <w:t>ja, ti on, ona, ono</w:t>
      </w:r>
    </w:p>
    <w:p w:rsidR="008754AC" w:rsidRPr="008754AC" w:rsidRDefault="008754AC" w:rsidP="008754AC">
      <w:pPr>
        <w:pStyle w:val="NormalWeb"/>
        <w:spacing w:before="0" w:beforeAutospacing="0" w:after="0" w:afterAutospacing="0" w:line="390" w:lineRule="atLeast"/>
        <w:rPr>
          <w:rFonts w:ascii="Verdana" w:hAnsi="Verdana"/>
          <w:color w:val="222222"/>
          <w:sz w:val="23"/>
          <w:szCs w:val="23"/>
          <w:lang w:val="sr-Latn-RS"/>
        </w:rPr>
      </w:pPr>
      <w:r w:rsidRPr="008754AC">
        <w:rPr>
          <w:rFonts w:ascii="Verdana" w:hAnsi="Verdana"/>
          <w:color w:val="222222"/>
          <w:sz w:val="23"/>
          <w:szCs w:val="23"/>
          <w:lang w:val="sr-Latn-RS"/>
        </w:rPr>
        <w:t>Množina – </w:t>
      </w:r>
      <w:r w:rsidRPr="008754AC">
        <w:rPr>
          <w:rStyle w:val="Strong"/>
          <w:rFonts w:ascii="Verdana" w:hAnsi="Verdana"/>
          <w:color w:val="222222"/>
          <w:sz w:val="23"/>
          <w:szCs w:val="23"/>
          <w:lang w:val="sr-Latn-RS"/>
        </w:rPr>
        <w:t>mi , vi/Vi, oni, one, ona</w:t>
      </w:r>
    </w:p>
    <w:p w:rsidR="008754AC" w:rsidRPr="008754AC" w:rsidRDefault="008754AC" w:rsidP="008754AC">
      <w:pPr>
        <w:pStyle w:val="NormalWeb"/>
        <w:spacing w:before="0" w:beforeAutospacing="0" w:after="0" w:afterAutospacing="0" w:line="390" w:lineRule="atLeast"/>
        <w:rPr>
          <w:rFonts w:ascii="Verdana" w:hAnsi="Verdana"/>
          <w:color w:val="222222"/>
          <w:sz w:val="23"/>
          <w:szCs w:val="23"/>
          <w:lang w:val="sr-Latn-RS"/>
        </w:rPr>
      </w:pPr>
      <w:r w:rsidRPr="008754AC">
        <w:rPr>
          <w:rFonts w:ascii="Verdana" w:hAnsi="Verdana"/>
          <w:color w:val="222222"/>
          <w:sz w:val="23"/>
          <w:szCs w:val="23"/>
          <w:lang w:val="sr-Latn-RS"/>
        </w:rPr>
        <w:t>Ovako stoje stvari u našem jeziku. Situacija je slična u nemačkom jeziku.</w:t>
      </w:r>
    </w:p>
    <w:p w:rsidR="008754AC" w:rsidRPr="008754AC" w:rsidRDefault="008754AC" w:rsidP="008754AC">
      <w:pPr>
        <w:pStyle w:val="NormalWeb"/>
        <w:spacing w:before="0" w:beforeAutospacing="0" w:after="0" w:afterAutospacing="0" w:line="390" w:lineRule="atLeast"/>
        <w:rPr>
          <w:rFonts w:ascii="Verdana" w:hAnsi="Verdana"/>
          <w:color w:val="222222"/>
          <w:sz w:val="23"/>
          <w:szCs w:val="23"/>
          <w:lang w:val="sr-Latn-RS"/>
        </w:rPr>
      </w:pPr>
      <w:r w:rsidRPr="008754AC">
        <w:rPr>
          <w:rFonts w:ascii="Verdana" w:hAnsi="Verdana"/>
          <w:color w:val="222222"/>
          <w:sz w:val="23"/>
          <w:szCs w:val="23"/>
          <w:lang w:val="sr-Latn-RS"/>
        </w:rPr>
        <w:t>Ipak, postoje neke razlike, pa da vidimo – idemo redom:</w:t>
      </w:r>
    </w:p>
    <w:p w:rsidR="008754AC" w:rsidRPr="008754AC" w:rsidRDefault="008754AC" w:rsidP="008754AC">
      <w:pPr>
        <w:pStyle w:val="Heading2"/>
        <w:spacing w:before="120" w:beforeAutospacing="0" w:after="120" w:afterAutospacing="0" w:line="570" w:lineRule="atLeast"/>
        <w:rPr>
          <w:rFonts w:ascii="Arial" w:hAnsi="Arial" w:cs="Arial"/>
          <w:b w:val="0"/>
          <w:bCs w:val="0"/>
          <w:color w:val="111111"/>
          <w:sz w:val="41"/>
          <w:szCs w:val="41"/>
          <w:lang w:val="sr-Latn-RS"/>
        </w:rPr>
      </w:pPr>
      <w:r w:rsidRPr="008754AC">
        <w:rPr>
          <w:rFonts w:ascii="Arial" w:hAnsi="Arial" w:cs="Arial"/>
          <w:b w:val="0"/>
          <w:bCs w:val="0"/>
          <w:color w:val="111111"/>
          <w:sz w:val="41"/>
          <w:szCs w:val="41"/>
          <w:lang w:val="sr-Latn-RS"/>
        </w:rPr>
        <w:t>Lične zamenice – nemački</w:t>
      </w:r>
    </w:p>
    <w:p w:rsidR="008754AC" w:rsidRDefault="008754AC" w:rsidP="008754AC">
      <w:pPr>
        <w:pStyle w:val="NormalWeb"/>
        <w:spacing w:before="0" w:beforeAutospacing="0" w:after="0" w:afterAutospacing="0" w:line="390" w:lineRule="atLeast"/>
        <w:rPr>
          <w:rStyle w:val="Strong"/>
          <w:rFonts w:ascii="Verdana" w:hAnsi="Verdana"/>
          <w:color w:val="222222"/>
          <w:sz w:val="23"/>
          <w:szCs w:val="23"/>
          <w:lang w:val="sr-Latn-RS"/>
        </w:rPr>
        <w:sectPr w:rsidR="008754A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54AC" w:rsidRPr="008754AC" w:rsidRDefault="008754AC" w:rsidP="008754AC">
      <w:pPr>
        <w:pStyle w:val="NormalWeb"/>
        <w:spacing w:before="0" w:beforeAutospacing="0" w:after="0" w:afterAutospacing="0" w:line="390" w:lineRule="atLeast"/>
        <w:rPr>
          <w:rFonts w:ascii="Verdana" w:hAnsi="Verdana"/>
          <w:color w:val="222222"/>
          <w:sz w:val="23"/>
          <w:szCs w:val="23"/>
          <w:lang w:val="sr-Latn-RS"/>
        </w:rPr>
      </w:pPr>
      <w:r w:rsidRPr="008754AC">
        <w:rPr>
          <w:rStyle w:val="Strong"/>
          <w:rFonts w:ascii="Verdana" w:hAnsi="Verdana"/>
          <w:color w:val="222222"/>
          <w:sz w:val="23"/>
          <w:szCs w:val="23"/>
          <w:lang w:val="sr-Latn-RS"/>
        </w:rPr>
        <w:lastRenderedPageBreak/>
        <w:t>Jednina</w:t>
      </w:r>
    </w:p>
    <w:p w:rsidR="008754AC" w:rsidRPr="008754AC" w:rsidRDefault="008754AC" w:rsidP="008754AC">
      <w:pPr>
        <w:pStyle w:val="Heading4"/>
        <w:spacing w:before="0" w:line="435" w:lineRule="atLeast"/>
        <w:rPr>
          <w:rFonts w:ascii="Arial" w:hAnsi="Arial" w:cs="Arial"/>
          <w:b w:val="0"/>
          <w:bCs w:val="0"/>
          <w:color w:val="111111"/>
          <w:sz w:val="29"/>
          <w:szCs w:val="29"/>
        </w:rPr>
      </w:pPr>
      <w:r w:rsidRPr="008754AC">
        <w:rPr>
          <w:rFonts w:ascii="Arial" w:hAnsi="Arial" w:cs="Arial"/>
          <w:b w:val="0"/>
          <w:bCs w:val="0"/>
          <w:color w:val="111111"/>
          <w:sz w:val="29"/>
          <w:szCs w:val="29"/>
        </w:rPr>
        <w:t>ja –</w:t>
      </w:r>
      <w:r w:rsidRPr="008754AC">
        <w:rPr>
          <w:rStyle w:val="Strong"/>
          <w:rFonts w:ascii="Arial" w:hAnsi="Arial" w:cs="Arial"/>
          <w:b/>
          <w:bCs/>
          <w:color w:val="111111"/>
          <w:sz w:val="29"/>
          <w:szCs w:val="29"/>
        </w:rPr>
        <w:t>ich</w:t>
      </w:r>
    </w:p>
    <w:p w:rsidR="008754AC" w:rsidRPr="008754AC" w:rsidRDefault="008754AC" w:rsidP="008754AC">
      <w:pPr>
        <w:pStyle w:val="Heading4"/>
        <w:spacing w:before="0" w:line="435" w:lineRule="atLeast"/>
        <w:rPr>
          <w:rFonts w:ascii="Arial" w:hAnsi="Arial" w:cs="Arial"/>
          <w:b w:val="0"/>
          <w:bCs w:val="0"/>
          <w:color w:val="111111"/>
          <w:sz w:val="29"/>
          <w:szCs w:val="29"/>
        </w:rPr>
      </w:pPr>
      <w:r w:rsidRPr="008754AC">
        <w:rPr>
          <w:rFonts w:ascii="Arial" w:hAnsi="Arial" w:cs="Arial"/>
          <w:b w:val="0"/>
          <w:bCs w:val="0"/>
          <w:color w:val="111111"/>
          <w:sz w:val="29"/>
          <w:szCs w:val="29"/>
        </w:rPr>
        <w:t>ti – </w:t>
      </w:r>
      <w:r w:rsidRPr="008754AC">
        <w:rPr>
          <w:rStyle w:val="Strong"/>
          <w:rFonts w:ascii="Arial" w:hAnsi="Arial" w:cs="Arial"/>
          <w:b/>
          <w:bCs/>
          <w:color w:val="111111"/>
          <w:sz w:val="29"/>
          <w:szCs w:val="29"/>
        </w:rPr>
        <w:t>du</w:t>
      </w:r>
    </w:p>
    <w:p w:rsidR="008754AC" w:rsidRPr="008754AC" w:rsidRDefault="008754AC" w:rsidP="008754AC">
      <w:pPr>
        <w:pStyle w:val="Heading4"/>
        <w:spacing w:before="0" w:line="435" w:lineRule="atLeast"/>
        <w:rPr>
          <w:rFonts w:ascii="Arial" w:hAnsi="Arial" w:cs="Arial"/>
          <w:b w:val="0"/>
          <w:bCs w:val="0"/>
          <w:color w:val="111111"/>
          <w:sz w:val="29"/>
          <w:szCs w:val="29"/>
        </w:rPr>
      </w:pPr>
      <w:r w:rsidRPr="008754AC">
        <w:rPr>
          <w:rFonts w:ascii="Arial" w:hAnsi="Arial" w:cs="Arial"/>
          <w:b w:val="0"/>
          <w:bCs w:val="0"/>
          <w:color w:val="111111"/>
          <w:sz w:val="29"/>
          <w:szCs w:val="29"/>
        </w:rPr>
        <w:t>on – </w:t>
      </w:r>
      <w:r w:rsidRPr="008754AC">
        <w:rPr>
          <w:rStyle w:val="Strong"/>
          <w:rFonts w:ascii="Arial" w:hAnsi="Arial" w:cs="Arial"/>
          <w:b/>
          <w:bCs/>
          <w:color w:val="111111"/>
          <w:sz w:val="29"/>
          <w:szCs w:val="29"/>
        </w:rPr>
        <w:t>er</w:t>
      </w:r>
    </w:p>
    <w:p w:rsidR="008754AC" w:rsidRPr="008754AC" w:rsidRDefault="008754AC" w:rsidP="008754AC">
      <w:pPr>
        <w:pStyle w:val="Heading4"/>
        <w:spacing w:before="0" w:line="435" w:lineRule="atLeast"/>
        <w:rPr>
          <w:rFonts w:ascii="Arial" w:hAnsi="Arial" w:cs="Arial"/>
          <w:b w:val="0"/>
          <w:bCs w:val="0"/>
          <w:color w:val="111111"/>
          <w:sz w:val="29"/>
          <w:szCs w:val="29"/>
        </w:rPr>
      </w:pPr>
      <w:r w:rsidRPr="008754AC">
        <w:rPr>
          <w:rFonts w:ascii="Arial" w:hAnsi="Arial" w:cs="Arial"/>
          <w:b w:val="0"/>
          <w:bCs w:val="0"/>
          <w:color w:val="111111"/>
          <w:sz w:val="29"/>
          <w:szCs w:val="29"/>
        </w:rPr>
        <w:t>ona – </w:t>
      </w:r>
      <w:r w:rsidRPr="008754AC">
        <w:rPr>
          <w:rStyle w:val="Strong"/>
          <w:rFonts w:ascii="Arial" w:hAnsi="Arial" w:cs="Arial"/>
          <w:b/>
          <w:bCs/>
          <w:color w:val="111111"/>
          <w:sz w:val="29"/>
          <w:szCs w:val="29"/>
        </w:rPr>
        <w:t>sie</w:t>
      </w:r>
    </w:p>
    <w:p w:rsidR="008754AC" w:rsidRDefault="008754AC" w:rsidP="008754AC">
      <w:pPr>
        <w:pStyle w:val="Heading4"/>
        <w:spacing w:before="0" w:line="435" w:lineRule="atLeast"/>
        <w:rPr>
          <w:rStyle w:val="Strong"/>
          <w:rFonts w:ascii="Arial" w:hAnsi="Arial" w:cs="Arial"/>
          <w:b/>
          <w:bCs/>
          <w:color w:val="111111"/>
          <w:sz w:val="29"/>
          <w:szCs w:val="29"/>
        </w:rPr>
      </w:pPr>
      <w:r w:rsidRPr="008754AC">
        <w:rPr>
          <w:rFonts w:ascii="Arial" w:hAnsi="Arial" w:cs="Arial"/>
          <w:b w:val="0"/>
          <w:bCs w:val="0"/>
          <w:color w:val="111111"/>
          <w:sz w:val="29"/>
          <w:szCs w:val="29"/>
        </w:rPr>
        <w:t>ono – </w:t>
      </w:r>
      <w:r w:rsidRPr="008754AC">
        <w:rPr>
          <w:rStyle w:val="Strong"/>
          <w:rFonts w:ascii="Arial" w:hAnsi="Arial" w:cs="Arial"/>
          <w:b/>
          <w:bCs/>
          <w:color w:val="111111"/>
          <w:sz w:val="29"/>
          <w:szCs w:val="29"/>
        </w:rPr>
        <w:t>es</w:t>
      </w:r>
    </w:p>
    <w:p w:rsidR="008754AC" w:rsidRPr="008754AC" w:rsidRDefault="008754AC" w:rsidP="008754AC"/>
    <w:p w:rsidR="008754AC" w:rsidRPr="008754AC" w:rsidRDefault="008754AC" w:rsidP="008754AC">
      <w:pPr>
        <w:pStyle w:val="NormalWeb"/>
        <w:spacing w:before="0" w:beforeAutospacing="0" w:after="0" w:afterAutospacing="0" w:line="390" w:lineRule="atLeast"/>
        <w:rPr>
          <w:rFonts w:ascii="Verdana" w:hAnsi="Verdana"/>
          <w:color w:val="222222"/>
          <w:sz w:val="23"/>
          <w:szCs w:val="23"/>
          <w:lang w:val="sr-Latn-RS"/>
        </w:rPr>
      </w:pPr>
      <w:r w:rsidRPr="008754AC">
        <w:rPr>
          <w:rStyle w:val="Strong"/>
          <w:rFonts w:ascii="Verdana" w:hAnsi="Verdana"/>
          <w:color w:val="222222"/>
          <w:sz w:val="23"/>
          <w:szCs w:val="23"/>
          <w:lang w:val="sr-Latn-RS"/>
        </w:rPr>
        <w:lastRenderedPageBreak/>
        <w:t>Množina</w:t>
      </w:r>
    </w:p>
    <w:p w:rsidR="008754AC" w:rsidRPr="008754AC" w:rsidRDefault="008754AC" w:rsidP="008754AC">
      <w:pPr>
        <w:pStyle w:val="Heading4"/>
        <w:spacing w:before="0" w:line="435" w:lineRule="atLeast"/>
        <w:rPr>
          <w:rFonts w:ascii="Arial" w:hAnsi="Arial" w:cs="Arial"/>
          <w:b w:val="0"/>
          <w:bCs w:val="0"/>
          <w:color w:val="111111"/>
          <w:sz w:val="29"/>
          <w:szCs w:val="29"/>
        </w:rPr>
      </w:pPr>
      <w:r w:rsidRPr="008754AC">
        <w:rPr>
          <w:rFonts w:ascii="Arial" w:hAnsi="Arial" w:cs="Arial"/>
          <w:b w:val="0"/>
          <w:bCs w:val="0"/>
          <w:color w:val="111111"/>
          <w:sz w:val="29"/>
          <w:szCs w:val="29"/>
        </w:rPr>
        <w:t>mi –</w:t>
      </w:r>
      <w:r w:rsidRPr="008754AC">
        <w:rPr>
          <w:rStyle w:val="Strong"/>
          <w:rFonts w:ascii="Arial" w:hAnsi="Arial" w:cs="Arial"/>
          <w:b/>
          <w:bCs/>
          <w:color w:val="111111"/>
          <w:sz w:val="29"/>
          <w:szCs w:val="29"/>
        </w:rPr>
        <w:t> wir</w:t>
      </w:r>
    </w:p>
    <w:p w:rsidR="008754AC" w:rsidRPr="008754AC" w:rsidRDefault="008754AC" w:rsidP="008754AC">
      <w:pPr>
        <w:pStyle w:val="Heading4"/>
        <w:spacing w:before="0" w:line="435" w:lineRule="atLeast"/>
        <w:rPr>
          <w:rFonts w:ascii="Arial" w:hAnsi="Arial" w:cs="Arial"/>
          <w:b w:val="0"/>
          <w:bCs w:val="0"/>
          <w:color w:val="111111"/>
          <w:sz w:val="29"/>
          <w:szCs w:val="29"/>
        </w:rPr>
      </w:pPr>
      <w:r w:rsidRPr="008754AC">
        <w:rPr>
          <w:rFonts w:ascii="Arial" w:hAnsi="Arial" w:cs="Arial"/>
          <w:b w:val="0"/>
          <w:bCs w:val="0"/>
          <w:color w:val="111111"/>
          <w:sz w:val="29"/>
          <w:szCs w:val="29"/>
        </w:rPr>
        <w:t>vi –</w:t>
      </w:r>
      <w:r w:rsidRPr="008754AC">
        <w:rPr>
          <w:rStyle w:val="Strong"/>
          <w:rFonts w:ascii="Arial" w:hAnsi="Arial" w:cs="Arial"/>
          <w:b/>
          <w:bCs/>
          <w:color w:val="111111"/>
          <w:sz w:val="29"/>
          <w:szCs w:val="29"/>
        </w:rPr>
        <w:t>ihr</w:t>
      </w:r>
    </w:p>
    <w:p w:rsidR="008754AC" w:rsidRPr="008754AC" w:rsidRDefault="008754AC" w:rsidP="008754AC">
      <w:pPr>
        <w:pStyle w:val="Heading4"/>
        <w:spacing w:before="0" w:line="435" w:lineRule="atLeast"/>
        <w:rPr>
          <w:rFonts w:ascii="Arial" w:hAnsi="Arial" w:cs="Arial"/>
          <w:b w:val="0"/>
          <w:bCs w:val="0"/>
          <w:color w:val="111111"/>
          <w:sz w:val="29"/>
          <w:szCs w:val="29"/>
        </w:rPr>
      </w:pPr>
      <w:r w:rsidRPr="008754AC">
        <w:rPr>
          <w:rFonts w:ascii="Arial" w:hAnsi="Arial" w:cs="Arial"/>
          <w:b w:val="0"/>
          <w:bCs w:val="0"/>
          <w:color w:val="111111"/>
          <w:sz w:val="29"/>
          <w:szCs w:val="29"/>
        </w:rPr>
        <w:t>oni</w:t>
      </w:r>
      <w:r w:rsidRPr="008754AC">
        <w:rPr>
          <w:rStyle w:val="Strong"/>
          <w:rFonts w:ascii="Arial" w:hAnsi="Arial" w:cs="Arial"/>
          <w:b/>
          <w:bCs/>
          <w:color w:val="111111"/>
          <w:sz w:val="29"/>
          <w:szCs w:val="29"/>
        </w:rPr>
        <w:t> – sie</w:t>
      </w:r>
    </w:p>
    <w:p w:rsidR="008754AC" w:rsidRPr="008754AC" w:rsidRDefault="008754AC" w:rsidP="008754AC">
      <w:pPr>
        <w:pStyle w:val="Heading4"/>
        <w:spacing w:before="0" w:line="435" w:lineRule="atLeast"/>
        <w:rPr>
          <w:rFonts w:ascii="Arial" w:hAnsi="Arial" w:cs="Arial"/>
          <w:b w:val="0"/>
          <w:bCs w:val="0"/>
          <w:color w:val="111111"/>
          <w:sz w:val="29"/>
          <w:szCs w:val="29"/>
        </w:rPr>
      </w:pPr>
      <w:r w:rsidRPr="008754AC">
        <w:rPr>
          <w:rStyle w:val="Strong"/>
          <w:rFonts w:ascii="Arial" w:hAnsi="Arial" w:cs="Arial"/>
          <w:b/>
          <w:bCs/>
          <w:color w:val="111111"/>
          <w:sz w:val="29"/>
          <w:szCs w:val="29"/>
        </w:rPr>
        <w:t>Vi – Sie</w:t>
      </w:r>
    </w:p>
    <w:p w:rsidR="008754AC" w:rsidRDefault="008754AC" w:rsidP="008754AC">
      <w:pPr>
        <w:pStyle w:val="NormalWeb"/>
        <w:spacing w:before="0" w:beforeAutospacing="0" w:after="0" w:afterAutospacing="0" w:line="390" w:lineRule="atLeast"/>
        <w:rPr>
          <w:rFonts w:ascii="Verdana" w:hAnsi="Verdana"/>
          <w:color w:val="222222"/>
          <w:sz w:val="23"/>
          <w:szCs w:val="23"/>
          <w:lang w:val="sr-Latn-RS"/>
        </w:rPr>
        <w:sectPr w:rsidR="008754AC" w:rsidSect="008754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10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8754AC" w:rsidRPr="008754AC" w:rsidTr="008754AC">
        <w:tc>
          <w:tcPr>
            <w:tcW w:w="52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54AC" w:rsidRPr="008754AC" w:rsidRDefault="008754AC" w:rsidP="008754AC">
            <w:pPr>
              <w:spacing w:after="0"/>
              <w:rPr>
                <w:szCs w:val="24"/>
              </w:rPr>
            </w:pPr>
            <w:r w:rsidRPr="008754AC">
              <w:rPr>
                <w:rStyle w:val="Strong"/>
              </w:rPr>
              <w:lastRenderedPageBreak/>
              <w:t>nominativ</w:t>
            </w:r>
          </w:p>
        </w:tc>
        <w:tc>
          <w:tcPr>
            <w:tcW w:w="52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54AC" w:rsidRPr="008754AC" w:rsidRDefault="008754AC" w:rsidP="008754AC">
            <w:pPr>
              <w:spacing w:after="0"/>
              <w:rPr>
                <w:szCs w:val="24"/>
              </w:rPr>
            </w:pPr>
            <w:r w:rsidRPr="008754AC">
              <w:rPr>
                <w:rStyle w:val="Strong"/>
              </w:rPr>
              <w:t>akuzativ</w:t>
            </w:r>
          </w:p>
        </w:tc>
      </w:tr>
      <w:tr w:rsidR="008754AC" w:rsidRPr="008754AC" w:rsidTr="008754AC">
        <w:tc>
          <w:tcPr>
            <w:tcW w:w="52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54AC" w:rsidRPr="008754AC" w:rsidRDefault="008754AC" w:rsidP="008754AC">
            <w:pPr>
              <w:spacing w:after="0"/>
              <w:rPr>
                <w:szCs w:val="24"/>
              </w:rPr>
            </w:pPr>
            <w:r w:rsidRPr="008754AC">
              <w:rPr>
                <w:rStyle w:val="Strong"/>
              </w:rPr>
              <w:t>ich</w:t>
            </w:r>
          </w:p>
        </w:tc>
        <w:tc>
          <w:tcPr>
            <w:tcW w:w="52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54AC" w:rsidRPr="008754AC" w:rsidRDefault="008754AC" w:rsidP="008754AC">
            <w:pPr>
              <w:spacing w:after="0"/>
              <w:rPr>
                <w:szCs w:val="24"/>
              </w:rPr>
            </w:pPr>
            <w:r w:rsidRPr="008754AC">
              <w:rPr>
                <w:rStyle w:val="Strong"/>
              </w:rPr>
              <w:t>mich</w:t>
            </w:r>
          </w:p>
        </w:tc>
      </w:tr>
      <w:tr w:rsidR="008754AC" w:rsidRPr="008754AC" w:rsidTr="008754AC">
        <w:tc>
          <w:tcPr>
            <w:tcW w:w="52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54AC" w:rsidRPr="008754AC" w:rsidRDefault="008754AC" w:rsidP="008754AC">
            <w:pPr>
              <w:spacing w:after="0"/>
              <w:rPr>
                <w:szCs w:val="24"/>
              </w:rPr>
            </w:pPr>
            <w:r w:rsidRPr="008754AC">
              <w:rPr>
                <w:rStyle w:val="Strong"/>
              </w:rPr>
              <w:t>du</w:t>
            </w:r>
          </w:p>
        </w:tc>
        <w:tc>
          <w:tcPr>
            <w:tcW w:w="52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54AC" w:rsidRPr="008754AC" w:rsidRDefault="008754AC" w:rsidP="008754AC">
            <w:pPr>
              <w:spacing w:after="0"/>
              <w:rPr>
                <w:szCs w:val="24"/>
              </w:rPr>
            </w:pPr>
            <w:r w:rsidRPr="008754AC">
              <w:rPr>
                <w:rStyle w:val="Strong"/>
              </w:rPr>
              <w:t>dich</w:t>
            </w:r>
          </w:p>
        </w:tc>
      </w:tr>
      <w:tr w:rsidR="008754AC" w:rsidRPr="008754AC" w:rsidTr="008754AC">
        <w:tc>
          <w:tcPr>
            <w:tcW w:w="52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54AC" w:rsidRPr="008754AC" w:rsidRDefault="008754AC" w:rsidP="008754AC">
            <w:pPr>
              <w:spacing w:after="0"/>
              <w:rPr>
                <w:szCs w:val="24"/>
              </w:rPr>
            </w:pPr>
            <w:r w:rsidRPr="008754AC">
              <w:rPr>
                <w:rStyle w:val="Strong"/>
              </w:rPr>
              <w:t>er/</w:t>
            </w:r>
            <w:r w:rsidRPr="008754AC">
              <w:rPr>
                <w:rStyle w:val="Strong"/>
                <w:u w:val="single"/>
              </w:rPr>
              <w:t>sie</w:t>
            </w:r>
            <w:r w:rsidRPr="008754AC">
              <w:rPr>
                <w:rStyle w:val="Strong"/>
              </w:rPr>
              <w:t>/</w:t>
            </w:r>
            <w:r w:rsidRPr="008754AC">
              <w:rPr>
                <w:rStyle w:val="Emphasis"/>
                <w:b/>
                <w:bCs/>
              </w:rPr>
              <w:t>es</w:t>
            </w:r>
          </w:p>
        </w:tc>
        <w:tc>
          <w:tcPr>
            <w:tcW w:w="52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54AC" w:rsidRPr="008754AC" w:rsidRDefault="008754AC" w:rsidP="008754AC">
            <w:pPr>
              <w:spacing w:after="0"/>
              <w:rPr>
                <w:szCs w:val="24"/>
              </w:rPr>
            </w:pPr>
            <w:r w:rsidRPr="008754AC">
              <w:rPr>
                <w:rStyle w:val="Strong"/>
              </w:rPr>
              <w:t>ihn/</w:t>
            </w:r>
            <w:r w:rsidRPr="008754AC">
              <w:rPr>
                <w:rStyle w:val="Strong"/>
                <w:u w:val="single"/>
              </w:rPr>
              <w:t>sie</w:t>
            </w:r>
            <w:r w:rsidRPr="008754AC">
              <w:rPr>
                <w:rStyle w:val="Strong"/>
              </w:rPr>
              <w:t>/</w:t>
            </w:r>
            <w:r w:rsidRPr="008754AC">
              <w:rPr>
                <w:rStyle w:val="Emphasis"/>
                <w:b/>
                <w:bCs/>
              </w:rPr>
              <w:t>es</w:t>
            </w:r>
          </w:p>
        </w:tc>
      </w:tr>
      <w:tr w:rsidR="008754AC" w:rsidRPr="008754AC" w:rsidTr="008754AC">
        <w:tc>
          <w:tcPr>
            <w:tcW w:w="52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54AC" w:rsidRPr="008754AC" w:rsidRDefault="008754AC" w:rsidP="008754AC">
            <w:pPr>
              <w:spacing w:after="0"/>
              <w:rPr>
                <w:szCs w:val="24"/>
              </w:rPr>
            </w:pPr>
            <w:r w:rsidRPr="008754AC">
              <w:rPr>
                <w:rStyle w:val="Strong"/>
              </w:rPr>
              <w:t>wir</w:t>
            </w:r>
          </w:p>
        </w:tc>
        <w:tc>
          <w:tcPr>
            <w:tcW w:w="52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54AC" w:rsidRPr="008754AC" w:rsidRDefault="008754AC" w:rsidP="008754AC">
            <w:pPr>
              <w:spacing w:after="0"/>
              <w:rPr>
                <w:szCs w:val="24"/>
              </w:rPr>
            </w:pPr>
            <w:r w:rsidRPr="008754AC">
              <w:rPr>
                <w:rStyle w:val="Strong"/>
              </w:rPr>
              <w:t>uns</w:t>
            </w:r>
          </w:p>
        </w:tc>
      </w:tr>
      <w:tr w:rsidR="008754AC" w:rsidRPr="008754AC" w:rsidTr="008754AC">
        <w:tc>
          <w:tcPr>
            <w:tcW w:w="52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54AC" w:rsidRPr="008754AC" w:rsidRDefault="008754AC" w:rsidP="008754AC">
            <w:pPr>
              <w:spacing w:after="0"/>
              <w:rPr>
                <w:szCs w:val="24"/>
              </w:rPr>
            </w:pPr>
            <w:r w:rsidRPr="008754AC">
              <w:rPr>
                <w:rStyle w:val="Strong"/>
              </w:rPr>
              <w:t>ihr</w:t>
            </w:r>
          </w:p>
        </w:tc>
        <w:tc>
          <w:tcPr>
            <w:tcW w:w="52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54AC" w:rsidRPr="008754AC" w:rsidRDefault="008754AC" w:rsidP="008754AC">
            <w:pPr>
              <w:spacing w:after="0"/>
              <w:rPr>
                <w:szCs w:val="24"/>
              </w:rPr>
            </w:pPr>
            <w:r w:rsidRPr="008754AC">
              <w:rPr>
                <w:rStyle w:val="Strong"/>
              </w:rPr>
              <w:t>euch</w:t>
            </w:r>
          </w:p>
        </w:tc>
      </w:tr>
      <w:tr w:rsidR="008754AC" w:rsidRPr="008754AC" w:rsidTr="008754AC">
        <w:tc>
          <w:tcPr>
            <w:tcW w:w="52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54AC" w:rsidRPr="008754AC" w:rsidRDefault="008754AC" w:rsidP="008754AC">
            <w:pPr>
              <w:spacing w:after="0"/>
              <w:rPr>
                <w:szCs w:val="24"/>
              </w:rPr>
            </w:pPr>
            <w:r w:rsidRPr="008754AC">
              <w:rPr>
                <w:rStyle w:val="Strong"/>
                <w:u w:val="single"/>
              </w:rPr>
              <w:t>sie/Sie</w:t>
            </w:r>
          </w:p>
        </w:tc>
        <w:tc>
          <w:tcPr>
            <w:tcW w:w="52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54AC" w:rsidRPr="008754AC" w:rsidRDefault="008754AC" w:rsidP="008754AC">
            <w:pPr>
              <w:spacing w:after="0"/>
              <w:rPr>
                <w:szCs w:val="24"/>
              </w:rPr>
            </w:pPr>
            <w:r w:rsidRPr="008754AC">
              <w:rPr>
                <w:rStyle w:val="Strong"/>
                <w:u w:val="single"/>
              </w:rPr>
              <w:t>sie/Sie</w:t>
            </w:r>
          </w:p>
        </w:tc>
      </w:tr>
    </w:tbl>
    <w:p w:rsidR="008754AC" w:rsidRPr="008754AC" w:rsidRDefault="008754AC" w:rsidP="008754AC">
      <w:pPr>
        <w:pStyle w:val="NormalWeb"/>
        <w:spacing w:before="0" w:beforeAutospacing="0" w:after="0" w:afterAutospacing="0" w:line="390" w:lineRule="atLeast"/>
        <w:rPr>
          <w:ins w:id="0" w:author="Unknown"/>
          <w:rFonts w:ascii="Verdana" w:hAnsi="Verdana"/>
          <w:color w:val="222222"/>
          <w:sz w:val="23"/>
          <w:szCs w:val="23"/>
          <w:lang w:val="sr-Latn-RS"/>
        </w:rPr>
      </w:pPr>
      <w:ins w:id="1" w:author="Unknown">
        <w:r w:rsidRPr="008754AC">
          <w:rPr>
            <w:rFonts w:ascii="Verdana" w:hAnsi="Verdana"/>
            <w:color w:val="222222"/>
            <w:sz w:val="23"/>
            <w:szCs w:val="23"/>
            <w:lang w:val="sr-Latn-RS"/>
          </w:rPr>
          <w:t> </w:t>
        </w:r>
      </w:ins>
    </w:p>
    <w:p w:rsidR="008754AC" w:rsidRPr="008754AC" w:rsidRDefault="008754AC" w:rsidP="008754AC">
      <w:pPr>
        <w:numPr>
          <w:ilvl w:val="0"/>
          <w:numId w:val="7"/>
        </w:numPr>
        <w:spacing w:after="0" w:line="390" w:lineRule="atLeast"/>
        <w:ind w:left="1035"/>
        <w:rPr>
          <w:ins w:id="2" w:author="Unknown"/>
          <w:rFonts w:ascii="Verdana" w:hAnsi="Verdana"/>
          <w:color w:val="222222"/>
          <w:sz w:val="23"/>
          <w:szCs w:val="23"/>
        </w:rPr>
      </w:pPr>
      <w:ins w:id="3" w:author="Unknown">
        <w:r w:rsidRPr="008754AC">
          <w:rPr>
            <w:rStyle w:val="Strong"/>
            <w:rFonts w:ascii="Verdana" w:hAnsi="Verdana"/>
            <w:color w:val="222222"/>
            <w:sz w:val="23"/>
            <w:szCs w:val="23"/>
          </w:rPr>
          <w:t>nominativ i akuzativ sie – es : isti oblik u nominativu i akuzativu</w:t>
        </w:r>
      </w:ins>
    </w:p>
    <w:p w:rsidR="008754AC" w:rsidRDefault="008754AC" w:rsidP="008754AC">
      <w:pPr>
        <w:pStyle w:val="Heading3"/>
        <w:spacing w:before="0" w:beforeAutospacing="0" w:after="0" w:afterAutospacing="0" w:line="450" w:lineRule="atLeast"/>
        <w:rPr>
          <w:rFonts w:ascii="Arial" w:hAnsi="Arial" w:cs="Arial"/>
          <w:bCs w:val="0"/>
          <w:color w:val="111111"/>
          <w:sz w:val="28"/>
          <w:szCs w:val="33"/>
          <w:lang w:val="sr-Latn-RS"/>
        </w:rPr>
      </w:pPr>
      <w:r w:rsidRPr="008754AC">
        <w:rPr>
          <w:rFonts w:ascii="Arial" w:hAnsi="Arial" w:cs="Arial"/>
          <w:bCs w:val="0"/>
          <w:color w:val="111111"/>
          <w:sz w:val="28"/>
          <w:szCs w:val="33"/>
          <w:lang w:val="sr-Latn-RS"/>
        </w:rPr>
        <w:t>Akuzativ</w:t>
      </w:r>
      <w:r>
        <w:rPr>
          <w:rFonts w:ascii="Arial" w:hAnsi="Arial" w:cs="Arial"/>
          <w:bCs w:val="0"/>
          <w:color w:val="111111"/>
          <w:sz w:val="28"/>
          <w:szCs w:val="33"/>
          <w:lang w:val="sr-Latn-RS"/>
        </w:rPr>
        <w:t>, kao i srpskom,</w:t>
      </w:r>
      <w:r w:rsidRPr="008754AC">
        <w:rPr>
          <w:rFonts w:ascii="Arial" w:hAnsi="Arial" w:cs="Arial"/>
          <w:bCs w:val="0"/>
          <w:color w:val="111111"/>
          <w:sz w:val="28"/>
          <w:szCs w:val="33"/>
          <w:lang w:val="sr-Latn-RS"/>
        </w:rPr>
        <w:t xml:space="preserve"> </w:t>
      </w:r>
      <w:r>
        <w:rPr>
          <w:rFonts w:ascii="Arial" w:hAnsi="Arial" w:cs="Arial"/>
          <w:bCs w:val="0"/>
          <w:color w:val="111111"/>
          <w:sz w:val="28"/>
          <w:szCs w:val="33"/>
          <w:lang w:val="sr-Latn-RS"/>
        </w:rPr>
        <w:t xml:space="preserve">odgovara na pitanje koga? (za ljude), šta (za stvari) i </w:t>
      </w:r>
      <w:r w:rsidRPr="008754AC">
        <w:rPr>
          <w:rFonts w:ascii="Arial" w:hAnsi="Arial" w:cs="Arial"/>
          <w:bCs w:val="0"/>
          <w:color w:val="111111"/>
          <w:sz w:val="28"/>
          <w:szCs w:val="33"/>
          <w:lang w:val="sr-Latn-RS"/>
        </w:rPr>
        <w:t>kori</w:t>
      </w:r>
      <w:r>
        <w:rPr>
          <w:rFonts w:ascii="Arial" w:hAnsi="Arial" w:cs="Arial"/>
          <w:bCs w:val="0"/>
          <w:color w:val="111111"/>
          <w:sz w:val="28"/>
          <w:szCs w:val="33"/>
          <w:lang w:val="sr-Latn-RS"/>
        </w:rPr>
        <w:t xml:space="preserve">sti se kada je lična zamenica u funkciji pravog objekta. </w:t>
      </w:r>
    </w:p>
    <w:p w:rsidR="008754AC" w:rsidRPr="008754AC" w:rsidRDefault="008754AC" w:rsidP="008754AC">
      <w:pPr>
        <w:pStyle w:val="Heading3"/>
        <w:spacing w:before="0" w:beforeAutospacing="0" w:after="0" w:afterAutospacing="0" w:line="450" w:lineRule="atLeast"/>
        <w:rPr>
          <w:rFonts w:ascii="Arial" w:hAnsi="Arial" w:cs="Arial"/>
          <w:bCs w:val="0"/>
          <w:color w:val="111111"/>
          <w:sz w:val="28"/>
          <w:szCs w:val="33"/>
          <w:lang w:val="sr-Latn-RS"/>
        </w:rPr>
      </w:pPr>
    </w:p>
    <w:p w:rsidR="008754AC" w:rsidRPr="008754AC" w:rsidRDefault="008754AC" w:rsidP="008754AC">
      <w:pPr>
        <w:pStyle w:val="Heading3"/>
        <w:spacing w:before="0" w:beforeAutospacing="0" w:after="0" w:afterAutospacing="0" w:line="450" w:lineRule="atLeast"/>
        <w:rPr>
          <w:ins w:id="4" w:author="Unknown"/>
          <w:rFonts w:ascii="Arial" w:hAnsi="Arial" w:cs="Arial"/>
          <w:b w:val="0"/>
          <w:bCs w:val="0"/>
          <w:color w:val="111111"/>
          <w:sz w:val="33"/>
          <w:szCs w:val="33"/>
          <w:lang w:val="sr-Latn-RS"/>
        </w:rPr>
      </w:pPr>
      <w:ins w:id="5" w:author="Unknown">
        <w:r w:rsidRPr="008754AC">
          <w:rPr>
            <w:rFonts w:ascii="Arial" w:hAnsi="Arial" w:cs="Arial"/>
            <w:b w:val="0"/>
            <w:bCs w:val="0"/>
            <w:color w:val="111111"/>
            <w:sz w:val="33"/>
            <w:szCs w:val="33"/>
            <w:lang w:val="sr-Latn-RS"/>
          </w:rPr>
          <w:t>Tabela – dativ ličnih zamenica</w:t>
        </w:r>
      </w:ins>
    </w:p>
    <w:p w:rsidR="008754AC" w:rsidRPr="008754AC" w:rsidRDefault="008754AC" w:rsidP="008754AC">
      <w:pPr>
        <w:pStyle w:val="NormalWeb"/>
        <w:spacing w:before="0" w:beforeAutospacing="0" w:after="0" w:afterAutospacing="0" w:line="390" w:lineRule="atLeast"/>
        <w:rPr>
          <w:ins w:id="6" w:author="Unknown"/>
          <w:rFonts w:ascii="Verdana" w:hAnsi="Verdana"/>
          <w:color w:val="222222"/>
          <w:sz w:val="23"/>
          <w:szCs w:val="23"/>
          <w:lang w:val="sr-Latn-RS"/>
        </w:rPr>
      </w:pPr>
      <w:ins w:id="7" w:author="Unknown">
        <w:r w:rsidRPr="008754AC">
          <w:rPr>
            <w:rFonts w:ascii="Verdana" w:hAnsi="Verdana"/>
            <w:color w:val="222222"/>
            <w:sz w:val="23"/>
            <w:szCs w:val="23"/>
            <w:lang w:val="sr-Latn-RS"/>
          </w:rPr>
          <w:t> </w:t>
        </w:r>
      </w:ins>
    </w:p>
    <w:tbl>
      <w:tblPr>
        <w:tblW w:w="10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8754AC" w:rsidRPr="008754AC" w:rsidTr="008754AC">
        <w:tc>
          <w:tcPr>
            <w:tcW w:w="318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54AC" w:rsidRPr="008754AC" w:rsidRDefault="008754AC" w:rsidP="008754AC">
            <w:pPr>
              <w:spacing w:after="0"/>
              <w:rPr>
                <w:szCs w:val="24"/>
              </w:rPr>
            </w:pPr>
            <w:r w:rsidRPr="008754AC">
              <w:rPr>
                <w:rStyle w:val="Strong"/>
              </w:rPr>
              <w:t>nominativ</w:t>
            </w:r>
          </w:p>
        </w:tc>
        <w:tc>
          <w:tcPr>
            <w:tcW w:w="318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54AC" w:rsidRPr="008754AC" w:rsidRDefault="008754AC" w:rsidP="008754AC">
            <w:pPr>
              <w:spacing w:after="0"/>
              <w:rPr>
                <w:szCs w:val="24"/>
              </w:rPr>
            </w:pPr>
            <w:r w:rsidRPr="008754AC">
              <w:rPr>
                <w:rStyle w:val="Strong"/>
              </w:rPr>
              <w:t>dativ</w:t>
            </w:r>
          </w:p>
        </w:tc>
      </w:tr>
      <w:tr w:rsidR="008754AC" w:rsidRPr="008754AC" w:rsidTr="008754AC">
        <w:tc>
          <w:tcPr>
            <w:tcW w:w="318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54AC" w:rsidRPr="008754AC" w:rsidRDefault="008754AC" w:rsidP="008754AC">
            <w:pPr>
              <w:spacing w:after="0"/>
              <w:rPr>
                <w:szCs w:val="24"/>
              </w:rPr>
            </w:pPr>
            <w:r w:rsidRPr="008754AC">
              <w:rPr>
                <w:rStyle w:val="Strong"/>
              </w:rPr>
              <w:t>ich</w:t>
            </w:r>
          </w:p>
        </w:tc>
        <w:tc>
          <w:tcPr>
            <w:tcW w:w="318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54AC" w:rsidRPr="008754AC" w:rsidRDefault="008754AC" w:rsidP="008754AC">
            <w:pPr>
              <w:spacing w:after="0"/>
              <w:rPr>
                <w:szCs w:val="24"/>
              </w:rPr>
            </w:pPr>
            <w:r w:rsidRPr="008754AC">
              <w:rPr>
                <w:rStyle w:val="Strong"/>
              </w:rPr>
              <w:t>mir</w:t>
            </w:r>
          </w:p>
        </w:tc>
      </w:tr>
      <w:tr w:rsidR="008754AC" w:rsidRPr="008754AC" w:rsidTr="008754AC">
        <w:tc>
          <w:tcPr>
            <w:tcW w:w="318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54AC" w:rsidRPr="008754AC" w:rsidRDefault="008754AC" w:rsidP="008754AC">
            <w:pPr>
              <w:spacing w:after="0"/>
              <w:rPr>
                <w:szCs w:val="24"/>
              </w:rPr>
            </w:pPr>
            <w:r w:rsidRPr="008754AC">
              <w:rPr>
                <w:rStyle w:val="Strong"/>
              </w:rPr>
              <w:t>du</w:t>
            </w:r>
          </w:p>
        </w:tc>
        <w:tc>
          <w:tcPr>
            <w:tcW w:w="318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54AC" w:rsidRPr="008754AC" w:rsidRDefault="008754AC" w:rsidP="008754AC">
            <w:pPr>
              <w:spacing w:after="0"/>
              <w:rPr>
                <w:szCs w:val="24"/>
              </w:rPr>
            </w:pPr>
            <w:r w:rsidRPr="008754AC">
              <w:rPr>
                <w:rStyle w:val="Strong"/>
              </w:rPr>
              <w:t>dir</w:t>
            </w:r>
          </w:p>
        </w:tc>
      </w:tr>
      <w:tr w:rsidR="008754AC" w:rsidRPr="008754AC" w:rsidTr="008754AC">
        <w:tc>
          <w:tcPr>
            <w:tcW w:w="318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54AC" w:rsidRPr="008754AC" w:rsidRDefault="008754AC" w:rsidP="008754AC">
            <w:pPr>
              <w:spacing w:after="0"/>
              <w:rPr>
                <w:szCs w:val="24"/>
              </w:rPr>
            </w:pPr>
            <w:r w:rsidRPr="008754AC">
              <w:rPr>
                <w:rStyle w:val="Strong"/>
              </w:rPr>
              <w:t>er/sie/es</w:t>
            </w:r>
          </w:p>
        </w:tc>
        <w:tc>
          <w:tcPr>
            <w:tcW w:w="318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54AC" w:rsidRPr="008754AC" w:rsidRDefault="008754AC" w:rsidP="008754AC">
            <w:pPr>
              <w:spacing w:after="0"/>
              <w:rPr>
                <w:szCs w:val="24"/>
              </w:rPr>
            </w:pPr>
            <w:r w:rsidRPr="008754AC">
              <w:rPr>
                <w:rStyle w:val="Strong"/>
                <w:u w:val="single"/>
              </w:rPr>
              <w:t>ihm</w:t>
            </w:r>
            <w:r w:rsidRPr="008754AC">
              <w:rPr>
                <w:rStyle w:val="Strong"/>
              </w:rPr>
              <w:t>/ihr/</w:t>
            </w:r>
            <w:r w:rsidRPr="008754AC">
              <w:rPr>
                <w:rStyle w:val="Strong"/>
                <w:u w:val="single"/>
              </w:rPr>
              <w:t>ihm</w:t>
            </w:r>
          </w:p>
        </w:tc>
      </w:tr>
      <w:tr w:rsidR="008754AC" w:rsidRPr="008754AC" w:rsidTr="008754AC">
        <w:tc>
          <w:tcPr>
            <w:tcW w:w="318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54AC" w:rsidRPr="008754AC" w:rsidRDefault="008754AC" w:rsidP="008754AC">
            <w:pPr>
              <w:spacing w:after="0"/>
              <w:rPr>
                <w:szCs w:val="24"/>
              </w:rPr>
            </w:pPr>
            <w:r w:rsidRPr="008754AC">
              <w:rPr>
                <w:rStyle w:val="Strong"/>
              </w:rPr>
              <w:t>wir</w:t>
            </w:r>
          </w:p>
        </w:tc>
        <w:tc>
          <w:tcPr>
            <w:tcW w:w="318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54AC" w:rsidRPr="008754AC" w:rsidRDefault="008754AC" w:rsidP="008754AC">
            <w:pPr>
              <w:spacing w:after="0"/>
              <w:rPr>
                <w:szCs w:val="24"/>
              </w:rPr>
            </w:pPr>
            <w:r w:rsidRPr="008754AC">
              <w:rPr>
                <w:rStyle w:val="Strong"/>
              </w:rPr>
              <w:t>uns</w:t>
            </w:r>
          </w:p>
        </w:tc>
      </w:tr>
      <w:tr w:rsidR="008754AC" w:rsidRPr="008754AC" w:rsidTr="008754AC">
        <w:tc>
          <w:tcPr>
            <w:tcW w:w="318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54AC" w:rsidRPr="008754AC" w:rsidRDefault="008754AC" w:rsidP="008754AC">
            <w:pPr>
              <w:spacing w:after="0"/>
              <w:rPr>
                <w:szCs w:val="24"/>
              </w:rPr>
            </w:pPr>
            <w:r w:rsidRPr="008754AC">
              <w:rPr>
                <w:rStyle w:val="Strong"/>
              </w:rPr>
              <w:t>ihr</w:t>
            </w:r>
          </w:p>
        </w:tc>
        <w:tc>
          <w:tcPr>
            <w:tcW w:w="318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54AC" w:rsidRPr="008754AC" w:rsidRDefault="008754AC" w:rsidP="008754AC">
            <w:pPr>
              <w:spacing w:after="0"/>
              <w:rPr>
                <w:szCs w:val="24"/>
              </w:rPr>
            </w:pPr>
            <w:r w:rsidRPr="008754AC">
              <w:rPr>
                <w:rStyle w:val="Strong"/>
              </w:rPr>
              <w:t>euch</w:t>
            </w:r>
          </w:p>
        </w:tc>
      </w:tr>
      <w:tr w:rsidR="008754AC" w:rsidRPr="008754AC" w:rsidTr="008754AC">
        <w:tc>
          <w:tcPr>
            <w:tcW w:w="318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54AC" w:rsidRPr="008754AC" w:rsidRDefault="008754AC" w:rsidP="008754AC">
            <w:pPr>
              <w:spacing w:after="0"/>
              <w:rPr>
                <w:szCs w:val="24"/>
              </w:rPr>
            </w:pPr>
            <w:r w:rsidRPr="008754AC">
              <w:rPr>
                <w:rStyle w:val="Strong"/>
              </w:rPr>
              <w:t>sie/Sie</w:t>
            </w:r>
          </w:p>
        </w:tc>
        <w:tc>
          <w:tcPr>
            <w:tcW w:w="318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54AC" w:rsidRPr="008754AC" w:rsidRDefault="008754AC" w:rsidP="008754AC">
            <w:pPr>
              <w:spacing w:after="0"/>
              <w:rPr>
                <w:szCs w:val="24"/>
              </w:rPr>
            </w:pPr>
            <w:r w:rsidRPr="008754AC">
              <w:rPr>
                <w:rStyle w:val="Strong"/>
              </w:rPr>
              <w:t>ihnen/Ihnen</w:t>
            </w:r>
          </w:p>
        </w:tc>
      </w:tr>
    </w:tbl>
    <w:p w:rsidR="008754AC" w:rsidRPr="008754AC" w:rsidRDefault="008754AC" w:rsidP="008754AC">
      <w:pPr>
        <w:pStyle w:val="NormalWeb"/>
        <w:spacing w:before="0" w:beforeAutospacing="0" w:after="0" w:afterAutospacing="0" w:line="390" w:lineRule="atLeast"/>
        <w:rPr>
          <w:ins w:id="8" w:author="Unknown"/>
          <w:rFonts w:ascii="Verdana" w:hAnsi="Verdana"/>
          <w:color w:val="222222"/>
          <w:sz w:val="23"/>
          <w:szCs w:val="23"/>
          <w:lang w:val="sr-Latn-RS"/>
        </w:rPr>
      </w:pPr>
      <w:ins w:id="9" w:author="Unknown">
        <w:r w:rsidRPr="008754AC">
          <w:rPr>
            <w:rFonts w:ascii="Verdana" w:hAnsi="Verdana"/>
            <w:color w:val="222222"/>
            <w:sz w:val="23"/>
            <w:szCs w:val="23"/>
            <w:lang w:val="sr-Latn-RS"/>
          </w:rPr>
          <w:t> </w:t>
        </w:r>
      </w:ins>
    </w:p>
    <w:p w:rsidR="008754AC" w:rsidRPr="008754AC" w:rsidRDefault="008754AC" w:rsidP="008754AC">
      <w:pPr>
        <w:pStyle w:val="NormalWeb"/>
        <w:spacing w:before="0" w:beforeAutospacing="0" w:after="0" w:afterAutospacing="0" w:line="390" w:lineRule="atLeast"/>
        <w:rPr>
          <w:ins w:id="10" w:author="Unknown"/>
          <w:rFonts w:ascii="Verdana" w:hAnsi="Verdana"/>
          <w:color w:val="222222"/>
          <w:sz w:val="23"/>
          <w:szCs w:val="23"/>
          <w:lang w:val="sr-Latn-RS"/>
        </w:rPr>
      </w:pPr>
      <w:ins w:id="11" w:author="Unknown">
        <w:r w:rsidRPr="008754AC">
          <w:rPr>
            <w:rStyle w:val="Strong"/>
            <w:rFonts w:ascii="Verdana" w:hAnsi="Verdana"/>
            <w:color w:val="222222"/>
            <w:sz w:val="23"/>
            <w:szCs w:val="23"/>
            <w:lang w:val="sr-Latn-RS"/>
          </w:rPr>
          <w:t>Važno:</w:t>
        </w:r>
      </w:ins>
    </w:p>
    <w:p w:rsidR="008754AC" w:rsidRDefault="008754AC" w:rsidP="008754AC">
      <w:pPr>
        <w:pStyle w:val="NormalWeb"/>
        <w:spacing w:before="0" w:beforeAutospacing="0" w:after="0" w:afterAutospacing="0" w:line="390" w:lineRule="atLeast"/>
        <w:rPr>
          <w:rFonts w:ascii="Verdana" w:hAnsi="Verdana"/>
          <w:color w:val="222222"/>
          <w:sz w:val="23"/>
          <w:szCs w:val="23"/>
          <w:lang w:val="sr-Latn-RS"/>
        </w:rPr>
      </w:pPr>
      <w:ins w:id="12" w:author="Unknown">
        <w:r w:rsidRPr="008754AC">
          <w:rPr>
            <w:rFonts w:ascii="Verdana" w:hAnsi="Verdana"/>
            <w:color w:val="222222"/>
            <w:sz w:val="23"/>
            <w:szCs w:val="23"/>
            <w:lang w:val="sr-Latn-RS"/>
          </w:rPr>
          <w:t>Kod dativa, podvučeno je u tabeli, važno je da uočimo da je oblik ličnih zamenica </w:t>
        </w:r>
        <w:r w:rsidRPr="008754AC">
          <w:rPr>
            <w:rStyle w:val="Strong"/>
            <w:rFonts w:ascii="Verdana" w:hAnsi="Verdana"/>
            <w:color w:val="222222"/>
            <w:sz w:val="23"/>
            <w:szCs w:val="23"/>
            <w:lang w:val="sr-Latn-RS"/>
          </w:rPr>
          <w:t>er</w:t>
        </w:r>
        <w:r w:rsidRPr="008754AC">
          <w:rPr>
            <w:rFonts w:ascii="Verdana" w:hAnsi="Verdana"/>
            <w:color w:val="222222"/>
            <w:sz w:val="23"/>
            <w:szCs w:val="23"/>
            <w:lang w:val="sr-Latn-RS"/>
          </w:rPr>
          <w:t> – on i </w:t>
        </w:r>
        <w:r w:rsidRPr="008754AC">
          <w:rPr>
            <w:rStyle w:val="Strong"/>
            <w:rFonts w:ascii="Verdana" w:hAnsi="Verdana"/>
            <w:color w:val="222222"/>
            <w:sz w:val="23"/>
            <w:szCs w:val="23"/>
            <w:lang w:val="sr-Latn-RS"/>
          </w:rPr>
          <w:t>es</w:t>
        </w:r>
        <w:r w:rsidRPr="008754AC">
          <w:rPr>
            <w:rFonts w:ascii="Verdana" w:hAnsi="Verdana"/>
            <w:color w:val="222222"/>
            <w:sz w:val="23"/>
            <w:szCs w:val="23"/>
            <w:lang w:val="sr-Latn-RS"/>
          </w:rPr>
          <w:t> – ono isti u dativu i da glasi </w:t>
        </w:r>
        <w:r w:rsidRPr="008754AC">
          <w:rPr>
            <w:rStyle w:val="Strong"/>
            <w:rFonts w:ascii="Verdana" w:hAnsi="Verdana"/>
            <w:color w:val="222222"/>
            <w:sz w:val="23"/>
            <w:szCs w:val="23"/>
            <w:lang w:val="sr-Latn-RS"/>
          </w:rPr>
          <w:t>ihm</w:t>
        </w:r>
        <w:r w:rsidRPr="008754AC">
          <w:rPr>
            <w:rFonts w:ascii="Verdana" w:hAnsi="Verdana"/>
            <w:color w:val="222222"/>
            <w:sz w:val="23"/>
            <w:szCs w:val="23"/>
            <w:lang w:val="sr-Latn-RS"/>
          </w:rPr>
          <w:t>.</w:t>
        </w:r>
      </w:ins>
    </w:p>
    <w:p w:rsidR="008754AC" w:rsidRDefault="008754AC" w:rsidP="008754AC">
      <w:pPr>
        <w:pStyle w:val="Heading3"/>
        <w:spacing w:before="0" w:beforeAutospacing="0" w:after="0" w:afterAutospacing="0" w:line="450" w:lineRule="atLeast"/>
        <w:rPr>
          <w:rFonts w:ascii="Arial" w:hAnsi="Arial" w:cs="Arial"/>
          <w:bCs w:val="0"/>
          <w:color w:val="111111"/>
          <w:sz w:val="28"/>
          <w:szCs w:val="33"/>
          <w:lang w:val="sr-Latn-RS"/>
        </w:rPr>
      </w:pPr>
      <w:r>
        <w:rPr>
          <w:rFonts w:ascii="Arial" w:hAnsi="Arial" w:cs="Arial"/>
          <w:bCs w:val="0"/>
          <w:color w:val="111111"/>
          <w:sz w:val="28"/>
          <w:szCs w:val="33"/>
          <w:lang w:val="sr-Latn-RS"/>
        </w:rPr>
        <w:t>Dativ, kao i u srpskom, odgovara pitanju kome? čemu? i k</w:t>
      </w:r>
      <w:r w:rsidRPr="008754AC">
        <w:rPr>
          <w:rFonts w:ascii="Arial" w:hAnsi="Arial" w:cs="Arial"/>
          <w:bCs w:val="0"/>
          <w:color w:val="111111"/>
          <w:sz w:val="28"/>
          <w:szCs w:val="33"/>
          <w:lang w:val="sr-Latn-RS"/>
        </w:rPr>
        <w:t>ori</w:t>
      </w:r>
      <w:r>
        <w:rPr>
          <w:rFonts w:ascii="Arial" w:hAnsi="Arial" w:cs="Arial"/>
          <w:bCs w:val="0"/>
          <w:color w:val="111111"/>
          <w:sz w:val="28"/>
          <w:szCs w:val="33"/>
          <w:lang w:val="sr-Latn-RS"/>
        </w:rPr>
        <w:t xml:space="preserve">sti </w:t>
      </w:r>
      <w:r>
        <w:rPr>
          <w:rFonts w:ascii="Arial" w:hAnsi="Arial" w:cs="Arial"/>
          <w:bCs w:val="0"/>
          <w:color w:val="111111"/>
          <w:sz w:val="28"/>
          <w:szCs w:val="33"/>
          <w:lang w:val="sr-Latn-RS"/>
        </w:rPr>
        <w:t xml:space="preserve">se </w:t>
      </w:r>
      <w:r>
        <w:rPr>
          <w:rFonts w:ascii="Arial" w:hAnsi="Arial" w:cs="Arial"/>
          <w:bCs w:val="0"/>
          <w:color w:val="111111"/>
          <w:sz w:val="28"/>
          <w:szCs w:val="33"/>
          <w:lang w:val="sr-Latn-RS"/>
        </w:rPr>
        <w:t xml:space="preserve">kada je lična zamenica u funkciji </w:t>
      </w:r>
      <w:r>
        <w:rPr>
          <w:rFonts w:ascii="Arial" w:hAnsi="Arial" w:cs="Arial"/>
          <w:bCs w:val="0"/>
          <w:color w:val="111111"/>
          <w:sz w:val="28"/>
          <w:szCs w:val="33"/>
          <w:lang w:val="sr-Latn-RS"/>
        </w:rPr>
        <w:t>nepravog</w:t>
      </w:r>
      <w:r>
        <w:rPr>
          <w:rFonts w:ascii="Arial" w:hAnsi="Arial" w:cs="Arial"/>
          <w:bCs w:val="0"/>
          <w:color w:val="111111"/>
          <w:sz w:val="28"/>
          <w:szCs w:val="33"/>
          <w:lang w:val="sr-Latn-RS"/>
        </w:rPr>
        <w:t xml:space="preserve"> objekta</w:t>
      </w:r>
      <w:r>
        <w:rPr>
          <w:rFonts w:ascii="Arial" w:hAnsi="Arial" w:cs="Arial"/>
          <w:bCs w:val="0"/>
          <w:color w:val="111111"/>
          <w:sz w:val="28"/>
          <w:szCs w:val="33"/>
          <w:lang w:val="sr-Latn-RS"/>
        </w:rPr>
        <w:t>, odnosno primaoca radnje</w:t>
      </w:r>
      <w:r>
        <w:rPr>
          <w:rFonts w:ascii="Arial" w:hAnsi="Arial" w:cs="Arial"/>
          <w:bCs w:val="0"/>
          <w:color w:val="111111"/>
          <w:sz w:val="28"/>
          <w:szCs w:val="33"/>
          <w:lang w:val="sr-Latn-RS"/>
        </w:rPr>
        <w:t xml:space="preserve">. </w:t>
      </w:r>
    </w:p>
    <w:p w:rsidR="008754AC" w:rsidRPr="008754AC" w:rsidRDefault="008754AC" w:rsidP="008754AC">
      <w:pPr>
        <w:pStyle w:val="NormalWeb"/>
        <w:spacing w:before="0" w:beforeAutospacing="0" w:after="0" w:afterAutospacing="0" w:line="390" w:lineRule="atLeast"/>
        <w:rPr>
          <w:ins w:id="13" w:author="Unknown"/>
          <w:rFonts w:ascii="Verdana" w:hAnsi="Verdana"/>
          <w:color w:val="222222"/>
          <w:sz w:val="23"/>
          <w:szCs w:val="23"/>
          <w:lang w:val="sr-Latn-RS"/>
        </w:rPr>
      </w:pPr>
    </w:p>
    <w:p w:rsidR="0084553D" w:rsidRPr="0018569E" w:rsidRDefault="008754AC" w:rsidP="008754AC">
      <w:pPr>
        <w:spacing w:after="0"/>
        <w:rPr>
          <w:sz w:val="30"/>
          <w:szCs w:val="30"/>
        </w:rPr>
      </w:pPr>
      <w:r w:rsidRPr="008754AC">
        <w:rPr>
          <w:b/>
          <w:sz w:val="30"/>
          <w:szCs w:val="30"/>
          <w:u w:val="single"/>
        </w:rPr>
        <w:t xml:space="preserve"> </w:t>
      </w:r>
      <w:r w:rsidR="001410FA" w:rsidRPr="008754AC">
        <w:rPr>
          <w:b/>
          <w:sz w:val="30"/>
          <w:szCs w:val="30"/>
          <w:u w:val="single"/>
        </w:rPr>
        <w:t>Domaći zadatak:</w:t>
      </w:r>
      <w:r w:rsidR="001410FA" w:rsidRPr="008754AC">
        <w:rPr>
          <w:sz w:val="30"/>
          <w:szCs w:val="30"/>
        </w:rPr>
        <w:t xml:space="preserve"> </w:t>
      </w:r>
      <w:bookmarkStart w:id="14" w:name="_GoBack"/>
      <w:r w:rsidR="0018569E" w:rsidRPr="0018569E">
        <w:rPr>
          <w:sz w:val="30"/>
          <w:szCs w:val="30"/>
        </w:rPr>
        <w:fldChar w:fldCharType="begin"/>
      </w:r>
      <w:r w:rsidR="0018569E" w:rsidRPr="0018569E">
        <w:rPr>
          <w:sz w:val="30"/>
          <w:szCs w:val="30"/>
        </w:rPr>
        <w:instrText xml:space="preserve"> HYPERLINK "https://deutsch.lingolia.com/de/grammatik/pronomen/personalpronomen/uebungen" </w:instrText>
      </w:r>
      <w:r w:rsidR="0018569E" w:rsidRPr="0018569E">
        <w:rPr>
          <w:sz w:val="30"/>
          <w:szCs w:val="30"/>
        </w:rPr>
        <w:fldChar w:fldCharType="separate"/>
      </w:r>
      <w:r w:rsidR="0018569E" w:rsidRPr="0018569E">
        <w:rPr>
          <w:rStyle w:val="Hyperlink"/>
          <w:sz w:val="30"/>
          <w:szCs w:val="30"/>
        </w:rPr>
        <w:t>https://deutsch.lingolia.com/de/grammatik/pronomen/personalpronomen/uebungen</w:t>
      </w:r>
      <w:r w:rsidR="0018569E" w:rsidRPr="0018569E">
        <w:rPr>
          <w:sz w:val="30"/>
          <w:szCs w:val="30"/>
        </w:rPr>
        <w:fldChar w:fldCharType="end"/>
      </w:r>
      <w:bookmarkEnd w:id="14"/>
    </w:p>
    <w:sectPr w:rsidR="0084553D" w:rsidRPr="0018569E" w:rsidSect="008754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F4" w:rsidRDefault="006211F4" w:rsidP="001410FA">
      <w:pPr>
        <w:spacing w:after="0"/>
      </w:pPr>
      <w:r>
        <w:separator/>
      </w:r>
    </w:p>
  </w:endnote>
  <w:endnote w:type="continuationSeparator" w:id="0">
    <w:p w:rsidR="006211F4" w:rsidRDefault="006211F4" w:rsidP="0014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FA" w:rsidRDefault="001410FA">
    <w:pPr>
      <w:pStyle w:val="Footer"/>
    </w:pPr>
    <w:r>
      <w:t xml:space="preserve">Izvor: </w:t>
    </w:r>
    <w:hyperlink r:id="rId1" w:history="1">
      <w:r w:rsidR="008754AC">
        <w:rPr>
          <w:rStyle w:val="Hyperlink"/>
        </w:rPr>
        <w:t>https://nemackiabc.com/licne-zamenice-nemackom-deklinacija/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F4" w:rsidRDefault="006211F4" w:rsidP="001410FA">
      <w:pPr>
        <w:spacing w:after="0"/>
      </w:pPr>
      <w:r>
        <w:separator/>
      </w:r>
    </w:p>
  </w:footnote>
  <w:footnote w:type="continuationSeparator" w:id="0">
    <w:p w:rsidR="006211F4" w:rsidRDefault="006211F4" w:rsidP="001410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3266"/>
    <w:multiLevelType w:val="multilevel"/>
    <w:tmpl w:val="81120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14868"/>
    <w:multiLevelType w:val="multilevel"/>
    <w:tmpl w:val="FD5C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36F39"/>
    <w:multiLevelType w:val="multilevel"/>
    <w:tmpl w:val="58E6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66076"/>
    <w:multiLevelType w:val="multilevel"/>
    <w:tmpl w:val="C8A02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F45AF"/>
    <w:multiLevelType w:val="multilevel"/>
    <w:tmpl w:val="3AD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C61BD"/>
    <w:multiLevelType w:val="multilevel"/>
    <w:tmpl w:val="90660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44907"/>
    <w:multiLevelType w:val="multilevel"/>
    <w:tmpl w:val="CEA2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66"/>
    <w:rsid w:val="00093A66"/>
    <w:rsid w:val="001410FA"/>
    <w:rsid w:val="001551FF"/>
    <w:rsid w:val="0018569E"/>
    <w:rsid w:val="006211F4"/>
    <w:rsid w:val="0084553D"/>
    <w:rsid w:val="008754AC"/>
    <w:rsid w:val="00971B09"/>
    <w:rsid w:val="00CA2A0E"/>
    <w:rsid w:val="00F9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96"/>
    <w:pPr>
      <w:spacing w:after="120" w:line="240" w:lineRule="auto"/>
    </w:pPr>
    <w:rPr>
      <w:rFonts w:ascii="Times New Roman" w:hAnsi="Times New Roman"/>
      <w:sz w:val="24"/>
      <w:lang w:val="sr-Latn-RS"/>
    </w:rPr>
  </w:style>
  <w:style w:type="paragraph" w:styleId="Heading1">
    <w:name w:val="heading 1"/>
    <w:basedOn w:val="Normal"/>
    <w:link w:val="Heading1Char"/>
    <w:uiPriority w:val="9"/>
    <w:qFormat/>
    <w:rsid w:val="00093A6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93A6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093A6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4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A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3A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3A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93A66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93A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3A66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3A66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3A6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3A66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3A66"/>
    <w:rPr>
      <w:rFonts w:ascii="Arial" w:eastAsia="Times New Roman" w:hAnsi="Arial" w:cs="Arial"/>
      <w:vanish/>
      <w:sz w:val="16"/>
      <w:szCs w:val="16"/>
    </w:rPr>
  </w:style>
  <w:style w:type="character" w:customStyle="1" w:styleId="fusion-inline-sep">
    <w:name w:val="fusion-inline-sep"/>
    <w:basedOn w:val="DefaultParagraphFont"/>
    <w:rsid w:val="00093A66"/>
  </w:style>
  <w:style w:type="character" w:customStyle="1" w:styleId="fusion-comments">
    <w:name w:val="fusion-comments"/>
    <w:basedOn w:val="DefaultParagraphFont"/>
    <w:rsid w:val="00093A66"/>
  </w:style>
  <w:style w:type="paragraph" w:customStyle="1" w:styleId="comment-form-cookies-consent">
    <w:name w:val="comment-form-cookies-consent"/>
    <w:basedOn w:val="Normal"/>
    <w:rsid w:val="00093A66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customStyle="1" w:styleId="form-submit">
    <w:name w:val="form-submit"/>
    <w:basedOn w:val="Normal"/>
    <w:rsid w:val="00093A66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A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66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410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10FA"/>
    <w:rPr>
      <w:rFonts w:ascii="Times New Roman" w:hAnsi="Times New Roman"/>
      <w:sz w:val="24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410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10FA"/>
    <w:rPr>
      <w:rFonts w:ascii="Times New Roman" w:hAnsi="Times New Roman"/>
      <w:sz w:val="24"/>
      <w:lang w:val="sr-Latn-R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A0E"/>
    <w:rPr>
      <w:rFonts w:asciiTheme="majorHAnsi" w:eastAsiaTheme="majorEastAsia" w:hAnsiTheme="majorHAnsi" w:cstheme="majorBidi"/>
      <w:color w:val="243F60" w:themeColor="accent1" w:themeShade="7F"/>
      <w:sz w:val="24"/>
      <w:lang w:val="sr-Latn-RS"/>
    </w:rPr>
  </w:style>
  <w:style w:type="character" w:styleId="Emphasis">
    <w:name w:val="Emphasis"/>
    <w:basedOn w:val="DefaultParagraphFont"/>
    <w:uiPriority w:val="20"/>
    <w:qFormat/>
    <w:rsid w:val="00CA2A0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4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sr-Latn-RS"/>
    </w:rPr>
  </w:style>
  <w:style w:type="character" w:customStyle="1" w:styleId="td-post-date">
    <w:name w:val="td-post-date"/>
    <w:basedOn w:val="DefaultParagraphFont"/>
    <w:rsid w:val="008754AC"/>
  </w:style>
  <w:style w:type="character" w:customStyle="1" w:styleId="td-nr-views-587">
    <w:name w:val="td-nr-views-587"/>
    <w:basedOn w:val="DefaultParagraphFont"/>
    <w:rsid w:val="00875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96"/>
    <w:pPr>
      <w:spacing w:after="120" w:line="240" w:lineRule="auto"/>
    </w:pPr>
    <w:rPr>
      <w:rFonts w:ascii="Times New Roman" w:hAnsi="Times New Roman"/>
      <w:sz w:val="24"/>
      <w:lang w:val="sr-Latn-RS"/>
    </w:rPr>
  </w:style>
  <w:style w:type="paragraph" w:styleId="Heading1">
    <w:name w:val="heading 1"/>
    <w:basedOn w:val="Normal"/>
    <w:link w:val="Heading1Char"/>
    <w:uiPriority w:val="9"/>
    <w:qFormat/>
    <w:rsid w:val="00093A6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93A6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093A6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4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A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3A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3A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93A66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93A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3A66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3A66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3A6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3A66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3A66"/>
    <w:rPr>
      <w:rFonts w:ascii="Arial" w:eastAsia="Times New Roman" w:hAnsi="Arial" w:cs="Arial"/>
      <w:vanish/>
      <w:sz w:val="16"/>
      <w:szCs w:val="16"/>
    </w:rPr>
  </w:style>
  <w:style w:type="character" w:customStyle="1" w:styleId="fusion-inline-sep">
    <w:name w:val="fusion-inline-sep"/>
    <w:basedOn w:val="DefaultParagraphFont"/>
    <w:rsid w:val="00093A66"/>
  </w:style>
  <w:style w:type="character" w:customStyle="1" w:styleId="fusion-comments">
    <w:name w:val="fusion-comments"/>
    <w:basedOn w:val="DefaultParagraphFont"/>
    <w:rsid w:val="00093A66"/>
  </w:style>
  <w:style w:type="paragraph" w:customStyle="1" w:styleId="comment-form-cookies-consent">
    <w:name w:val="comment-form-cookies-consent"/>
    <w:basedOn w:val="Normal"/>
    <w:rsid w:val="00093A66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customStyle="1" w:styleId="form-submit">
    <w:name w:val="form-submit"/>
    <w:basedOn w:val="Normal"/>
    <w:rsid w:val="00093A66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A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66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410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10FA"/>
    <w:rPr>
      <w:rFonts w:ascii="Times New Roman" w:hAnsi="Times New Roman"/>
      <w:sz w:val="24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410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10FA"/>
    <w:rPr>
      <w:rFonts w:ascii="Times New Roman" w:hAnsi="Times New Roman"/>
      <w:sz w:val="24"/>
      <w:lang w:val="sr-Latn-R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A0E"/>
    <w:rPr>
      <w:rFonts w:asciiTheme="majorHAnsi" w:eastAsiaTheme="majorEastAsia" w:hAnsiTheme="majorHAnsi" w:cstheme="majorBidi"/>
      <w:color w:val="243F60" w:themeColor="accent1" w:themeShade="7F"/>
      <w:sz w:val="24"/>
      <w:lang w:val="sr-Latn-RS"/>
    </w:rPr>
  </w:style>
  <w:style w:type="character" w:styleId="Emphasis">
    <w:name w:val="Emphasis"/>
    <w:basedOn w:val="DefaultParagraphFont"/>
    <w:uiPriority w:val="20"/>
    <w:qFormat/>
    <w:rsid w:val="00CA2A0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4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sr-Latn-RS"/>
    </w:rPr>
  </w:style>
  <w:style w:type="character" w:customStyle="1" w:styleId="td-post-date">
    <w:name w:val="td-post-date"/>
    <w:basedOn w:val="DefaultParagraphFont"/>
    <w:rsid w:val="008754AC"/>
  </w:style>
  <w:style w:type="character" w:customStyle="1" w:styleId="td-nr-views-587">
    <w:name w:val="td-nr-views-587"/>
    <w:basedOn w:val="DefaultParagraphFont"/>
    <w:rsid w:val="00875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36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785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29791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3658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470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2220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17545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200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465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12682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5386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8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845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66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667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947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920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784106">
          <w:marLeft w:val="0"/>
          <w:marRight w:val="0"/>
          <w:marTop w:val="30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9847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3432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9273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69854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6365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4287">
              <w:marLeft w:val="0"/>
              <w:marRight w:val="0"/>
              <w:marTop w:val="0"/>
              <w:marBottom w:val="375"/>
              <w:divBdr>
                <w:top w:val="none" w:sz="0" w:space="0" w:color="E0DEDE"/>
                <w:left w:val="none" w:sz="0" w:space="0" w:color="E0DEDE"/>
                <w:bottom w:val="single" w:sz="6" w:space="19" w:color="E0DEDE"/>
                <w:right w:val="none" w:sz="0" w:space="0" w:color="E0DEDE"/>
              </w:divBdr>
              <w:divsChild>
                <w:div w:id="80408224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8167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5620">
                      <w:marLeft w:val="10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780781">
              <w:marLeft w:val="0"/>
              <w:marRight w:val="0"/>
              <w:marTop w:val="0"/>
              <w:marBottom w:val="375"/>
              <w:divBdr>
                <w:top w:val="none" w:sz="0" w:space="0" w:color="E0DEDE"/>
                <w:left w:val="none" w:sz="0" w:space="0" w:color="E0DEDE"/>
                <w:bottom w:val="single" w:sz="6" w:space="19" w:color="E0DEDE"/>
                <w:right w:val="none" w:sz="0" w:space="0" w:color="E0DEDE"/>
              </w:divBdr>
              <w:divsChild>
                <w:div w:id="13746961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364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527">
                      <w:marLeft w:val="10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831126">
              <w:marLeft w:val="0"/>
              <w:marRight w:val="0"/>
              <w:marTop w:val="0"/>
              <w:marBottom w:val="375"/>
              <w:divBdr>
                <w:top w:val="none" w:sz="0" w:space="0" w:color="E0DEDE"/>
                <w:left w:val="none" w:sz="0" w:space="0" w:color="E0DEDE"/>
                <w:bottom w:val="single" w:sz="6" w:space="19" w:color="E0DEDE"/>
                <w:right w:val="none" w:sz="0" w:space="0" w:color="E0DEDE"/>
              </w:divBdr>
              <w:divsChild>
                <w:div w:id="30993940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630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33244">
                      <w:marLeft w:val="10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669029">
              <w:marLeft w:val="0"/>
              <w:marRight w:val="0"/>
              <w:marTop w:val="0"/>
              <w:marBottom w:val="375"/>
              <w:divBdr>
                <w:top w:val="none" w:sz="0" w:space="0" w:color="E0DEDE"/>
                <w:left w:val="none" w:sz="0" w:space="0" w:color="E0DEDE"/>
                <w:bottom w:val="single" w:sz="6" w:space="19" w:color="E0DEDE"/>
                <w:right w:val="none" w:sz="0" w:space="0" w:color="E0DEDE"/>
              </w:divBdr>
              <w:divsChild>
                <w:div w:id="14706522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555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2528">
                      <w:marLeft w:val="10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822676">
              <w:marLeft w:val="0"/>
              <w:marRight w:val="0"/>
              <w:marTop w:val="0"/>
              <w:marBottom w:val="375"/>
              <w:divBdr>
                <w:top w:val="none" w:sz="0" w:space="0" w:color="E0DEDE"/>
                <w:left w:val="none" w:sz="0" w:space="0" w:color="E0DEDE"/>
                <w:bottom w:val="single" w:sz="6" w:space="19" w:color="E0DEDE"/>
                <w:right w:val="none" w:sz="0" w:space="0" w:color="E0DEDE"/>
              </w:divBdr>
              <w:divsChild>
                <w:div w:id="5505314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750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9308">
                      <w:marLeft w:val="10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1541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9740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85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emackiabc.com/licne-zamenice-nemackom-deklinaci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 Cvetić</dc:creator>
  <cp:lastModifiedBy>Milana Cvetić</cp:lastModifiedBy>
  <cp:revision>3</cp:revision>
  <dcterms:created xsi:type="dcterms:W3CDTF">2020-04-02T11:34:00Z</dcterms:created>
  <dcterms:modified xsi:type="dcterms:W3CDTF">2020-04-02T11:34:00Z</dcterms:modified>
</cp:coreProperties>
</file>